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69BE" w14:textId="090BD90B" w:rsidR="00DE3D0F" w:rsidRDefault="00DE3D0F" w:rsidP="00256090">
      <w:pPr>
        <w:shd w:val="clear" w:color="auto" w:fill="FFFFFF"/>
        <w:spacing w:before="225" w:after="30"/>
        <w:textAlignment w:val="baseline"/>
        <w:outlineLvl w:val="1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DE3D0F">
        <w:rPr>
          <w:rFonts w:ascii="Arial" w:eastAsia="Times New Roman" w:hAnsi="Arial" w:cs="Arial"/>
          <w:color w:val="000000" w:themeColor="text1"/>
          <w:sz w:val="40"/>
          <w:szCs w:val="40"/>
        </w:rPr>
        <w:t>FINANCIAL DONATIONS</w:t>
      </w:r>
    </w:p>
    <w:p w14:paraId="2CFF82EE" w14:textId="4DED31C9" w:rsidR="00DE3D0F" w:rsidRPr="00AD3127" w:rsidRDefault="00DE3D0F" w:rsidP="00256090">
      <w:pPr>
        <w:shd w:val="clear" w:color="auto" w:fill="FFFFFF"/>
        <w:spacing w:before="225" w:after="30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AD312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IN MEMORIAM DONATIONS</w:t>
      </w:r>
    </w:p>
    <w:p w14:paraId="21049E17" w14:textId="1F9BD4FF" w:rsidR="00DE3D0F" w:rsidRDefault="00F13BE9" w:rsidP="00256090">
      <w:pPr>
        <w:shd w:val="clear" w:color="auto" w:fill="FFFFFF"/>
        <w:spacing w:before="225" w:after="30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77B6861" wp14:editId="5D3830BA">
            <wp:simplePos x="0" y="0"/>
            <wp:positionH relativeFrom="column">
              <wp:posOffset>4394835</wp:posOffset>
            </wp:positionH>
            <wp:positionV relativeFrom="paragraph">
              <wp:posOffset>86360</wp:posOffset>
            </wp:positionV>
            <wp:extent cx="2172335" cy="1610360"/>
            <wp:effectExtent l="254000" t="254000" r="266065" b="243840"/>
            <wp:wrapTight wrapText="bothSides">
              <wp:wrapPolygon edited="0">
                <wp:start x="-1010" y="-3407"/>
                <wp:lineTo x="-2526" y="-3407"/>
                <wp:lineTo x="-2526" y="21464"/>
                <wp:lineTo x="-2273" y="23849"/>
                <wp:lineTo x="-1010" y="24530"/>
                <wp:lineTo x="22478" y="24530"/>
                <wp:lineTo x="23740" y="23849"/>
                <wp:lineTo x="23993" y="18738"/>
                <wp:lineTo x="23993" y="2044"/>
                <wp:lineTo x="22478" y="-3066"/>
                <wp:lineTo x="22478" y="-3407"/>
                <wp:lineTo x="-1010" y="-3407"/>
              </wp:wrapPolygon>
            </wp:wrapTight>
            <wp:docPr id="2" name="Picture 2" descr="ink roses on stone —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k roses on stone —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0">
                        <a:schemeClr val="accent6">
                          <a:lumMod val="40000"/>
                          <a:lumOff val="60000"/>
                          <a:alpha val="32000"/>
                        </a:schemeClr>
                      </a:glow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0F" w:rsidRPr="00DE3D0F">
        <w:rPr>
          <w:rFonts w:ascii="Arial" w:eastAsia="Times New Roman" w:hAnsi="Arial" w:cs="Arial"/>
          <w:color w:val="000000" w:themeColor="text1"/>
        </w:rPr>
        <w:t>A donation to the Delta Hospital Auxiliary Society is a positive way to commemorate the life of a loved one while at the same time</w:t>
      </w:r>
      <w:r w:rsidR="00DE3D0F">
        <w:rPr>
          <w:rFonts w:ascii="Arial" w:eastAsia="Times New Roman" w:hAnsi="Arial" w:cs="Arial"/>
          <w:color w:val="000000" w:themeColor="text1"/>
        </w:rPr>
        <w:t xml:space="preserve"> enabling the auxiliary to fulfil our mission to support and enhance patient care and comfort at our hospital. </w:t>
      </w:r>
    </w:p>
    <w:p w14:paraId="600B64FF" w14:textId="799FABAF" w:rsidR="00DE3D0F" w:rsidRPr="00CA3D26" w:rsidRDefault="00DE3D0F" w:rsidP="00256090">
      <w:pPr>
        <w:shd w:val="clear" w:color="auto" w:fill="FFFFFF"/>
        <w:spacing w:before="225" w:after="30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CA3D26">
        <w:rPr>
          <w:rFonts w:ascii="Arial" w:eastAsia="Times New Roman" w:hAnsi="Arial" w:cs="Arial"/>
          <w:b/>
          <w:color w:val="000000" w:themeColor="text1"/>
          <w:sz w:val="32"/>
          <w:szCs w:val="32"/>
        </w:rPr>
        <w:t>CELEBRATION GIFTS</w:t>
      </w:r>
    </w:p>
    <w:p w14:paraId="07FF6D6D" w14:textId="251F9967" w:rsidR="00CA3D26" w:rsidRPr="00BE2F27" w:rsidRDefault="00DE3D0F" w:rsidP="00256090">
      <w:pPr>
        <w:shd w:val="clear" w:color="auto" w:fill="FFFFFF"/>
        <w:spacing w:before="225" w:after="30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 gift to mark a significant occasion such as a birthday or anniversary is another excellent way to honour a family member or friend </w:t>
      </w:r>
      <w:r w:rsidR="00AD3127">
        <w:rPr>
          <w:rFonts w:ascii="Arial" w:eastAsia="Times New Roman" w:hAnsi="Arial" w:cs="Arial"/>
          <w:color w:val="000000" w:themeColor="text1"/>
        </w:rPr>
        <w:t>and support the important work of the auxiliary in the hospital.</w:t>
      </w:r>
    </w:p>
    <w:p w14:paraId="5CF35B93" w14:textId="38634B85" w:rsidR="00AD3127" w:rsidRPr="00AD3127" w:rsidRDefault="00AD3127" w:rsidP="00256090">
      <w:pPr>
        <w:shd w:val="clear" w:color="auto" w:fill="FFFFFF"/>
        <w:spacing w:before="225" w:after="30"/>
        <w:textAlignment w:val="baseline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AD3127">
        <w:rPr>
          <w:rFonts w:ascii="Arial" w:eastAsia="Times New Roman" w:hAnsi="Arial" w:cs="Arial"/>
          <w:b/>
          <w:color w:val="000000" w:themeColor="text1"/>
        </w:rPr>
        <w:t>TO DONATE:</w:t>
      </w:r>
    </w:p>
    <w:p w14:paraId="2A86C497" w14:textId="11A4CA91" w:rsidR="00AD3127" w:rsidRPr="00AD3127" w:rsidRDefault="00AD3127" w:rsidP="00AD3127">
      <w:pPr>
        <w:pStyle w:val="ListParagraph"/>
        <w:numPr>
          <w:ilvl w:val="0"/>
          <w:numId w:val="1"/>
        </w:numPr>
        <w:shd w:val="clear" w:color="auto" w:fill="FFFFFF"/>
        <w:spacing w:before="225" w:after="30"/>
        <w:textAlignment w:val="baseline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AD3127">
        <w:rPr>
          <w:rFonts w:ascii="Arial" w:eastAsia="Times New Roman" w:hAnsi="Arial" w:cs="Arial"/>
          <w:b/>
          <w:color w:val="000000" w:themeColor="text1"/>
        </w:rPr>
        <w:t>By Cheque:</w:t>
      </w:r>
    </w:p>
    <w:p w14:paraId="7F577446" w14:textId="4F7D62F6" w:rsidR="00AD3127" w:rsidRPr="008D1DF5" w:rsidRDefault="00AD3127" w:rsidP="00AD312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AD3127">
        <w:rPr>
          <w:rFonts w:ascii="Arial" w:hAnsi="Arial" w:cs="Arial"/>
          <w:color w:val="333333"/>
        </w:rPr>
        <w:t>Please send your cheque to</w:t>
      </w:r>
      <w:r w:rsidR="008D1DF5">
        <w:rPr>
          <w:rFonts w:ascii="Arial" w:hAnsi="Arial" w:cs="Arial"/>
          <w:color w:val="333333"/>
        </w:rPr>
        <w:t>:</w:t>
      </w:r>
    </w:p>
    <w:p w14:paraId="66826B47" w14:textId="2209E396" w:rsidR="008D1DF5" w:rsidRPr="008D1DF5" w:rsidRDefault="008D1DF5" w:rsidP="008D1DF5">
      <w:pPr>
        <w:ind w:left="360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8D1DF5">
        <w:rPr>
          <w:rFonts w:ascii="Arial" w:hAnsi="Arial" w:cs="Arial"/>
          <w:color w:val="333333"/>
        </w:rPr>
        <w:t>Delta Hospital Auxiliary Society</w:t>
      </w:r>
      <w:r w:rsidRPr="008D1DF5">
        <w:rPr>
          <w:rFonts w:ascii="Arial" w:hAnsi="Arial" w:cs="Arial"/>
          <w:color w:val="333333"/>
        </w:rPr>
        <w:br/>
      </w:r>
      <w:r w:rsidRPr="008D1DF5">
        <w:rPr>
          <w:rFonts w:ascii="Arial" w:eastAsia="Times New Roman" w:hAnsi="Arial" w:cs="Arial"/>
          <w:color w:val="333333"/>
          <w:shd w:val="clear" w:color="auto" w:fill="FFFFFF"/>
        </w:rPr>
        <w:tab/>
      </w:r>
      <w:r w:rsidRPr="008D1DF5">
        <w:rPr>
          <w:rFonts w:ascii="Arial" w:eastAsia="Times New Roman" w:hAnsi="Arial" w:cs="Arial"/>
          <w:color w:val="333333"/>
          <w:shd w:val="clear" w:color="auto" w:fill="FFFFFF"/>
        </w:rPr>
        <w:tab/>
        <w:t>5800 Mountain View Blvd.</w:t>
      </w:r>
      <w:r w:rsidRPr="008D1DF5">
        <w:rPr>
          <w:rFonts w:ascii="Arial" w:eastAsia="Times New Roman" w:hAnsi="Arial" w:cs="Arial"/>
          <w:color w:val="333333"/>
        </w:rPr>
        <w:t xml:space="preserve"> </w:t>
      </w:r>
    </w:p>
    <w:p w14:paraId="65B0ECE8" w14:textId="0CF147E4" w:rsidR="008D1DF5" w:rsidRPr="008D1DF5" w:rsidRDefault="008D1DF5" w:rsidP="008D1DF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ab/>
      </w:r>
      <w:r w:rsidRPr="008D1DF5">
        <w:rPr>
          <w:rFonts w:ascii="Arial" w:eastAsia="Times New Roman" w:hAnsi="Arial" w:cs="Arial"/>
          <w:color w:val="333333"/>
          <w:shd w:val="clear" w:color="auto" w:fill="FFFFFF"/>
        </w:rPr>
        <w:t>Delta BC V4K 3V6</w:t>
      </w:r>
    </w:p>
    <w:p w14:paraId="31C45732" w14:textId="47322D61" w:rsidR="00AD3127" w:rsidRDefault="00AD3127" w:rsidP="00AD3127">
      <w:pPr>
        <w:pStyle w:val="ListParagraph"/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Arial" w:hAnsi="Arial" w:cs="Arial"/>
          <w:color w:val="333333"/>
        </w:rPr>
      </w:pPr>
      <w:r w:rsidRPr="00AD3127">
        <w:rPr>
          <w:rFonts w:ascii="Arial" w:hAnsi="Arial" w:cs="Arial"/>
          <w:color w:val="333333"/>
        </w:rPr>
        <w:t xml:space="preserve">Please remember to include your name and address, the name of the person you are remembering or </w:t>
      </w:r>
      <w:proofErr w:type="spellStart"/>
      <w:r w:rsidRPr="00AD3127">
        <w:rPr>
          <w:rFonts w:ascii="Arial" w:hAnsi="Arial" w:cs="Arial"/>
          <w:color w:val="333333"/>
        </w:rPr>
        <w:t>honouring</w:t>
      </w:r>
      <w:proofErr w:type="spellEnd"/>
      <w:r w:rsidRPr="00AD3127">
        <w:rPr>
          <w:rFonts w:ascii="Arial" w:hAnsi="Arial" w:cs="Arial"/>
          <w:color w:val="333333"/>
        </w:rPr>
        <w:t xml:space="preserve"> and their address too.</w:t>
      </w:r>
    </w:p>
    <w:p w14:paraId="4000B23B" w14:textId="77777777" w:rsidR="00AD3127" w:rsidRDefault="00AD3127" w:rsidP="00AD3127">
      <w:pPr>
        <w:shd w:val="clear" w:color="auto" w:fill="FFFFFF"/>
        <w:spacing w:after="75"/>
        <w:textAlignment w:val="baseline"/>
        <w:rPr>
          <w:rFonts w:ascii="Arial" w:hAnsi="Arial" w:cs="Arial"/>
          <w:color w:val="333333"/>
        </w:rPr>
      </w:pPr>
    </w:p>
    <w:p w14:paraId="0FB2F545" w14:textId="7CA42E8B" w:rsidR="00AD3127" w:rsidRPr="00AD3127" w:rsidRDefault="00AD3127" w:rsidP="00AD3127">
      <w:pPr>
        <w:pStyle w:val="ListParagraph"/>
        <w:numPr>
          <w:ilvl w:val="0"/>
          <w:numId w:val="1"/>
        </w:numPr>
        <w:shd w:val="clear" w:color="auto" w:fill="FFFFFF"/>
        <w:spacing w:after="75"/>
        <w:textAlignment w:val="baseline"/>
        <w:rPr>
          <w:rFonts w:ascii="Arial" w:hAnsi="Arial" w:cs="Arial"/>
          <w:b/>
          <w:color w:val="333333"/>
        </w:rPr>
      </w:pPr>
      <w:r w:rsidRPr="00AD3127">
        <w:rPr>
          <w:rFonts w:ascii="Arial" w:hAnsi="Arial" w:cs="Arial"/>
          <w:b/>
          <w:color w:val="333333"/>
        </w:rPr>
        <w:t>By credit card</w:t>
      </w:r>
    </w:p>
    <w:p w14:paraId="3B6E1C46" w14:textId="15B455C0" w:rsidR="00AD3127" w:rsidRPr="00AA6D99" w:rsidRDefault="00AD3127" w:rsidP="00AD3127">
      <w:pPr>
        <w:pStyle w:val="ListParagraph"/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Please use the </w:t>
      </w:r>
      <w:ins w:id="0" w:author="Yvonne Chard" w:date="2020-07-24T16:25:00Z">
        <w:r w:rsidR="00834717">
          <w:rPr>
            <w:rFonts w:ascii="Arial" w:hAnsi="Arial" w:cs="Arial"/>
            <w:color w:val="333333"/>
          </w:rPr>
          <w:t xml:space="preserve">DONATION </w:t>
        </w:r>
      </w:ins>
      <w:commentRangeStart w:id="1"/>
      <w:r>
        <w:rPr>
          <w:rFonts w:ascii="Arial" w:hAnsi="Arial" w:cs="Arial"/>
          <w:color w:val="333333"/>
        </w:rPr>
        <w:t>LINK/</w:t>
      </w:r>
      <w:commentRangeStart w:id="2"/>
      <w:r>
        <w:rPr>
          <w:rFonts w:ascii="Arial" w:hAnsi="Arial" w:cs="Arial"/>
          <w:color w:val="333333"/>
        </w:rPr>
        <w:t xml:space="preserve">BUTTON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r>
        <w:rPr>
          <w:rFonts w:ascii="Arial" w:hAnsi="Arial" w:cs="Arial"/>
          <w:color w:val="333333"/>
        </w:rPr>
        <w:t xml:space="preserve">here to donate with your credit card. </w:t>
      </w:r>
    </w:p>
    <w:p w14:paraId="0A3F788F" w14:textId="0B9E6131" w:rsidR="00AD3127" w:rsidRDefault="00AD3127" w:rsidP="00AD3127">
      <w:pPr>
        <w:shd w:val="clear" w:color="auto" w:fill="FFFFFF"/>
        <w:spacing w:after="75"/>
        <w:textAlignment w:val="baseline"/>
        <w:rPr>
          <w:rFonts w:ascii="Arial" w:hAnsi="Arial" w:cs="Arial"/>
          <w:color w:val="333333"/>
        </w:rPr>
      </w:pPr>
    </w:p>
    <w:p w14:paraId="02CC0B27" w14:textId="08AE90F5" w:rsidR="008D1DF5" w:rsidRPr="00AA6D99" w:rsidRDefault="00AD3127" w:rsidP="00AA6D99">
      <w:pPr>
        <w:shd w:val="clear" w:color="auto" w:fill="FFFFFF"/>
        <w:spacing w:after="75"/>
        <w:textAlignment w:val="baseline"/>
        <w:rPr>
          <w:rFonts w:ascii="Arial" w:hAnsi="Arial" w:cs="Arial"/>
          <w:color w:val="333333"/>
        </w:rPr>
      </w:pPr>
      <w:r w:rsidRPr="00256090">
        <w:rPr>
          <w:rFonts w:ascii="Arial" w:hAnsi="Arial" w:cs="Arial"/>
          <w:color w:val="333333"/>
        </w:rPr>
        <w:t xml:space="preserve">Once we have received your donation, we will send you a letter of thanks along with a tax receipt. We will also send a notification to the family of the bereaved or to the individual being </w:t>
      </w:r>
      <w:proofErr w:type="spellStart"/>
      <w:r w:rsidRPr="00256090">
        <w:rPr>
          <w:rFonts w:ascii="Arial" w:hAnsi="Arial" w:cs="Arial"/>
          <w:color w:val="333333"/>
        </w:rPr>
        <w:t>honoured</w:t>
      </w:r>
      <w:proofErr w:type="spellEnd"/>
      <w:r w:rsidRPr="00256090">
        <w:rPr>
          <w:rFonts w:ascii="Arial" w:hAnsi="Arial" w:cs="Arial"/>
          <w:color w:val="333333"/>
        </w:rPr>
        <w:t xml:space="preserve"> with the celebration gift. </w:t>
      </w:r>
      <w:r>
        <w:rPr>
          <w:rFonts w:ascii="Arial" w:hAnsi="Arial" w:cs="Arial"/>
          <w:color w:val="333333"/>
        </w:rPr>
        <w:t>We</w:t>
      </w:r>
      <w:r w:rsidRPr="00256090">
        <w:rPr>
          <w:rFonts w:ascii="Arial" w:hAnsi="Arial" w:cs="Arial"/>
          <w:color w:val="333333"/>
        </w:rPr>
        <w:t xml:space="preserve"> do not d</w:t>
      </w:r>
      <w:r>
        <w:rPr>
          <w:rFonts w:ascii="Arial" w:hAnsi="Arial" w:cs="Arial"/>
          <w:color w:val="333333"/>
        </w:rPr>
        <w:t>isclose the amount of the gift in this notification.</w:t>
      </w:r>
    </w:p>
    <w:p w14:paraId="223EFA6E" w14:textId="75F3B0D5" w:rsidR="00256090" w:rsidRPr="00256090" w:rsidRDefault="00AD3127" w:rsidP="00256090">
      <w:pPr>
        <w:shd w:val="clear" w:color="auto" w:fill="FFFFFF"/>
        <w:spacing w:before="225" w:after="30"/>
        <w:textAlignment w:val="baseline"/>
        <w:outlineLvl w:val="4"/>
        <w:rPr>
          <w:rFonts w:ascii="Arial" w:eastAsia="Times New Roman" w:hAnsi="Arial" w:cs="Arial"/>
          <w:b/>
          <w:color w:val="000000" w:themeColor="text1"/>
        </w:rPr>
      </w:pPr>
      <w:r w:rsidRPr="008D1DF5">
        <w:rPr>
          <w:rFonts w:ascii="Arial" w:eastAsia="Times New Roman" w:hAnsi="Arial" w:cs="Arial"/>
          <w:b/>
          <w:color w:val="000000" w:themeColor="text1"/>
        </w:rPr>
        <w:t>DONATIONS IN LIEU OF FLOWERS</w:t>
      </w:r>
    </w:p>
    <w:p w14:paraId="651A1045" w14:textId="773CB728" w:rsidR="00256090" w:rsidRPr="00256090" w:rsidRDefault="00256090" w:rsidP="00256090">
      <w:pPr>
        <w:shd w:val="clear" w:color="auto" w:fill="FFFFFF"/>
        <w:spacing w:after="75"/>
        <w:textAlignment w:val="baseline"/>
        <w:rPr>
          <w:rFonts w:ascii="Arial" w:hAnsi="Arial" w:cs="Arial"/>
          <w:color w:val="333333"/>
        </w:rPr>
      </w:pPr>
      <w:r w:rsidRPr="00256090">
        <w:rPr>
          <w:rFonts w:ascii="Arial" w:hAnsi="Arial" w:cs="Arial"/>
          <w:color w:val="333333"/>
        </w:rPr>
        <w:t xml:space="preserve">If you would like people to make a donation to </w:t>
      </w:r>
      <w:r w:rsidR="008D1DF5">
        <w:rPr>
          <w:rFonts w:ascii="Arial" w:hAnsi="Arial" w:cs="Arial"/>
          <w:color w:val="333333"/>
        </w:rPr>
        <w:t>Delta Hospital</w:t>
      </w:r>
      <w:r w:rsidRPr="00256090">
        <w:rPr>
          <w:rFonts w:ascii="Arial" w:hAnsi="Arial" w:cs="Arial"/>
          <w:color w:val="333333"/>
        </w:rPr>
        <w:t xml:space="preserve"> Auxiliary </w:t>
      </w:r>
      <w:r w:rsidR="008D1DF5">
        <w:rPr>
          <w:rFonts w:ascii="Arial" w:hAnsi="Arial" w:cs="Arial"/>
          <w:color w:val="333333"/>
        </w:rPr>
        <w:t xml:space="preserve">Society </w:t>
      </w:r>
      <w:r w:rsidRPr="00256090">
        <w:rPr>
          <w:rFonts w:ascii="Arial" w:hAnsi="Arial" w:cs="Arial"/>
          <w:color w:val="333333"/>
        </w:rPr>
        <w:t xml:space="preserve">in lieu of </w:t>
      </w:r>
      <w:r w:rsidR="008D1DF5" w:rsidRPr="00256090">
        <w:rPr>
          <w:rFonts w:ascii="Arial" w:hAnsi="Arial" w:cs="Arial"/>
          <w:color w:val="333333"/>
        </w:rPr>
        <w:t>flowers,</w:t>
      </w:r>
      <w:r w:rsidRPr="00256090">
        <w:rPr>
          <w:rFonts w:ascii="Arial" w:hAnsi="Arial" w:cs="Arial"/>
          <w:color w:val="333333"/>
        </w:rPr>
        <w:t xml:space="preserve"> we suggest you include a request in your loved one’s death notice.</w:t>
      </w:r>
    </w:p>
    <w:p w14:paraId="33EF1DC1" w14:textId="02DD48FB" w:rsidR="00256090" w:rsidRPr="00256090" w:rsidRDefault="00256090" w:rsidP="00256090">
      <w:pPr>
        <w:shd w:val="clear" w:color="auto" w:fill="FFFFFF"/>
        <w:spacing w:before="225" w:after="30"/>
        <w:textAlignment w:val="baseline"/>
        <w:outlineLvl w:val="4"/>
        <w:rPr>
          <w:rFonts w:ascii="Arial" w:eastAsia="Times New Roman" w:hAnsi="Arial" w:cs="Arial"/>
          <w:color w:val="000000" w:themeColor="text1"/>
        </w:rPr>
      </w:pPr>
      <w:r w:rsidRPr="00256090">
        <w:rPr>
          <w:rFonts w:ascii="Arial" w:eastAsia="Times New Roman" w:hAnsi="Arial" w:cs="Arial"/>
          <w:color w:val="000000" w:themeColor="text1"/>
        </w:rPr>
        <w:t>An example is:</w:t>
      </w:r>
    </w:p>
    <w:p w14:paraId="0F62FB36" w14:textId="77777777" w:rsidR="008D1DF5" w:rsidRDefault="00256090" w:rsidP="008D1DF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256090">
        <w:rPr>
          <w:rFonts w:ascii="Arial" w:hAnsi="Arial" w:cs="Arial"/>
          <w:color w:val="333333"/>
        </w:rPr>
        <w:t xml:space="preserve">Donations in lieu of flowers </w:t>
      </w:r>
      <w:r w:rsidR="008D1DF5">
        <w:rPr>
          <w:rFonts w:ascii="Arial" w:hAnsi="Arial" w:cs="Arial"/>
          <w:color w:val="333333"/>
        </w:rPr>
        <w:t xml:space="preserve">may be sent </w:t>
      </w:r>
      <w:r w:rsidRPr="00256090">
        <w:rPr>
          <w:rFonts w:ascii="Arial" w:hAnsi="Arial" w:cs="Arial"/>
          <w:color w:val="333333"/>
        </w:rPr>
        <w:t>to</w:t>
      </w:r>
      <w:r w:rsidR="008D1DF5">
        <w:rPr>
          <w:rFonts w:ascii="Arial" w:hAnsi="Arial" w:cs="Arial"/>
          <w:color w:val="333333"/>
        </w:rPr>
        <w:t>:</w:t>
      </w:r>
      <w:r w:rsidRPr="00256090">
        <w:rPr>
          <w:rFonts w:ascii="Arial" w:hAnsi="Arial" w:cs="Arial"/>
          <w:color w:val="333333"/>
        </w:rPr>
        <w:t> </w:t>
      </w:r>
    </w:p>
    <w:p w14:paraId="577CBA37" w14:textId="77777777" w:rsidR="008D1DF5" w:rsidRDefault="008D1DF5" w:rsidP="008D1DF5">
      <w:pPr>
        <w:ind w:left="360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8D1DF5">
        <w:rPr>
          <w:rFonts w:ascii="Arial" w:hAnsi="Arial" w:cs="Arial"/>
          <w:color w:val="333333"/>
        </w:rPr>
        <w:t>Delta Hospital</w:t>
      </w:r>
      <w:r w:rsidR="00256090" w:rsidRPr="008D1DF5">
        <w:rPr>
          <w:rFonts w:ascii="Arial" w:hAnsi="Arial" w:cs="Arial"/>
          <w:color w:val="333333"/>
        </w:rPr>
        <w:t xml:space="preserve"> Auxiliary</w:t>
      </w:r>
      <w:r w:rsidRPr="008D1DF5">
        <w:rPr>
          <w:rFonts w:ascii="Arial" w:hAnsi="Arial" w:cs="Arial"/>
          <w:color w:val="333333"/>
        </w:rPr>
        <w:t xml:space="preserve"> Society</w:t>
      </w:r>
      <w:r w:rsidR="00256090" w:rsidRPr="008D1DF5">
        <w:rPr>
          <w:rFonts w:ascii="Arial" w:hAnsi="Arial" w:cs="Arial"/>
          <w:color w:val="333333"/>
        </w:rPr>
        <w:br/>
      </w:r>
      <w:r>
        <w:rPr>
          <w:rFonts w:ascii="Arial" w:eastAsia="Times New Roman" w:hAnsi="Arial" w:cs="Arial"/>
          <w:color w:val="333333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hd w:val="clear" w:color="auto" w:fill="FFFFFF"/>
        </w:rPr>
        <w:tab/>
      </w:r>
      <w:r w:rsidRPr="008D1DF5">
        <w:rPr>
          <w:rFonts w:ascii="Arial" w:eastAsia="Times New Roman" w:hAnsi="Arial" w:cs="Arial"/>
          <w:color w:val="333333"/>
          <w:shd w:val="clear" w:color="auto" w:fill="FFFFFF"/>
        </w:rPr>
        <w:t>5800 Mountain View Blvd.</w:t>
      </w:r>
      <w:r w:rsidRPr="008D1DF5">
        <w:rPr>
          <w:rFonts w:ascii="Arial" w:eastAsia="Times New Roman" w:hAnsi="Arial" w:cs="Arial"/>
          <w:color w:val="333333"/>
        </w:rPr>
        <w:t xml:space="preserve"> </w:t>
      </w:r>
    </w:p>
    <w:p w14:paraId="4600110D" w14:textId="3BFE90DD" w:rsidR="00BE2F27" w:rsidRDefault="008D1DF5" w:rsidP="00BE2F27">
      <w:pPr>
        <w:ind w:left="360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lastRenderedPageBreak/>
        <w:tab/>
      </w:r>
      <w:r>
        <w:rPr>
          <w:rFonts w:ascii="Arial" w:eastAsia="Times New Roman" w:hAnsi="Arial" w:cs="Arial"/>
          <w:color w:val="333333"/>
          <w:shd w:val="clear" w:color="auto" w:fill="FFFFFF"/>
        </w:rPr>
        <w:tab/>
      </w:r>
      <w:r w:rsidRPr="008D1DF5">
        <w:rPr>
          <w:rFonts w:ascii="Arial" w:eastAsia="Times New Roman" w:hAnsi="Arial" w:cs="Arial"/>
          <w:color w:val="333333"/>
          <w:shd w:val="clear" w:color="auto" w:fill="FFFFFF"/>
        </w:rPr>
        <w:t>Delta BC V4K 3V</w:t>
      </w:r>
      <w:r w:rsidR="00BE2F27">
        <w:rPr>
          <w:rFonts w:ascii="Arial" w:eastAsia="Times New Roman" w:hAnsi="Arial" w:cs="Arial"/>
          <w:color w:val="333333"/>
          <w:shd w:val="clear" w:color="auto" w:fill="FFFFFF"/>
        </w:rPr>
        <w:t>6</w:t>
      </w:r>
    </w:p>
    <w:p w14:paraId="4DAC1F34" w14:textId="5E0CB171" w:rsidR="00506FF1" w:rsidRPr="00BE2F27" w:rsidRDefault="00506FF1" w:rsidP="00BE2F27">
      <w:pPr>
        <w:ind w:left="360"/>
        <w:rPr>
          <w:rFonts w:ascii="Arial" w:eastAsia="Times New Roman" w:hAnsi="Arial" w:cs="Arial"/>
          <w:color w:val="333333"/>
          <w:shd w:val="clear" w:color="auto" w:fill="FFFFFF"/>
        </w:rPr>
      </w:pPr>
    </w:p>
    <w:sectPr w:rsidR="00506FF1" w:rsidRPr="00BE2F27" w:rsidSect="005A6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Cathy Bayley" w:date="2020-07-22T15:38:00Z" w:initials="CB">
    <w:p w14:paraId="107DADC6" w14:textId="13F4E8F4" w:rsidR="00AD3127" w:rsidRDefault="00AD3127">
      <w:pPr>
        <w:pStyle w:val="CommentText"/>
      </w:pPr>
      <w:r>
        <w:rPr>
          <w:rStyle w:val="CommentReference"/>
        </w:rPr>
        <w:annotationRef/>
      </w:r>
      <w:r>
        <w:t>Not sure what will be used.</w:t>
      </w:r>
    </w:p>
  </w:comment>
  <w:comment w:id="2" w:author="Cathy Bayley" w:date="2020-07-22T15:38:00Z" w:initials="CB">
    <w:p w14:paraId="605618E9" w14:textId="590EA8A5" w:rsidR="00AD3127" w:rsidRDefault="00AD3127">
      <w:pPr>
        <w:pStyle w:val="CommentText"/>
      </w:pPr>
      <w:r>
        <w:rPr>
          <w:rStyle w:val="CommentReference"/>
        </w:rPr>
        <w:annotationRef/>
      </w:r>
      <w:r>
        <w:t xml:space="preserve">Also, I am assuming that all the information we asked for in the donate by cheque section </w:t>
      </w:r>
      <w:r w:rsidR="008D1DF5">
        <w:t>will have boxes which can be filled in at this location.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7DADC6" w15:done="0"/>
  <w15:commentEx w15:paraId="605618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7DADC6" w16cid:durableId="22C589FE"/>
  <w16cid:commentId w16cid:paraId="605618E9" w16cid:durableId="22C589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6597"/>
    <w:multiLevelType w:val="hybridMultilevel"/>
    <w:tmpl w:val="2A80E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02870"/>
    <w:multiLevelType w:val="hybridMultilevel"/>
    <w:tmpl w:val="0D38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A5B"/>
    <w:multiLevelType w:val="hybridMultilevel"/>
    <w:tmpl w:val="4C06F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vonne Chard">
    <w15:presenceInfo w15:providerId="None" w15:userId="Yvonne Chard"/>
  </w15:person>
  <w15:person w15:author="Cathy Bayley">
    <w15:presenceInfo w15:providerId="Windows Live" w15:userId="7a9cd17bbfd67e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0"/>
    <w:rsid w:val="00085EE1"/>
    <w:rsid w:val="00256090"/>
    <w:rsid w:val="003B1A5F"/>
    <w:rsid w:val="00506FF1"/>
    <w:rsid w:val="005A6D21"/>
    <w:rsid w:val="00726631"/>
    <w:rsid w:val="00834717"/>
    <w:rsid w:val="008D1DF5"/>
    <w:rsid w:val="00AA6D99"/>
    <w:rsid w:val="00AD3127"/>
    <w:rsid w:val="00BE2F27"/>
    <w:rsid w:val="00CA3D26"/>
    <w:rsid w:val="00DE3D0F"/>
    <w:rsid w:val="00F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27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27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2560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60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560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09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609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56090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60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3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1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2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FINANCIAL DONATIONS</vt:lpstr>
      <vt:lpstr>    IN MEMORIAM DONATIONS</vt:lpstr>
      <vt:lpstr>    A donation to the Delta Hospital Auxiliary Society is a positive way to commemor</vt:lpstr>
      <vt:lpstr>    CELEBRATION GIFTS</vt:lpstr>
      <vt:lpstr>    A gift to mark a significant occasion such as a birthday or anniversary is anoth</vt:lpstr>
      <vt:lpstr>    TO DONATE:</vt:lpstr>
      <vt:lpstr>    By Cheque: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Bayley</dc:creator>
  <cp:keywords/>
  <dc:description/>
  <cp:lastModifiedBy>Yvonne Chard</cp:lastModifiedBy>
  <cp:revision>2</cp:revision>
  <dcterms:created xsi:type="dcterms:W3CDTF">2020-07-26T16:48:00Z</dcterms:created>
  <dcterms:modified xsi:type="dcterms:W3CDTF">2020-07-26T16:48:00Z</dcterms:modified>
</cp:coreProperties>
</file>